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5E1AA" w14:textId="77777777" w:rsidR="00CD3645" w:rsidRDefault="00CD3645">
      <w:r>
        <w:t xml:space="preserve">                                           </w:t>
      </w:r>
      <w:r w:rsidR="00577FDD">
        <w:t xml:space="preserve">   </w:t>
      </w:r>
      <w:r>
        <w:t>COS/</w:t>
      </w:r>
      <w:proofErr w:type="gramStart"/>
      <w:r>
        <w:t>CFF  COMMUNITY</w:t>
      </w:r>
      <w:proofErr w:type="gramEnd"/>
      <w:r>
        <w:t xml:space="preserve"> CENTER PROJECT</w:t>
      </w:r>
      <w:r w:rsidR="00942B05">
        <w:t xml:space="preserve">                </w:t>
      </w:r>
      <w:r w:rsidR="00E1499A">
        <w:t xml:space="preserve">                   </w:t>
      </w:r>
    </w:p>
    <w:p w14:paraId="500F0E46" w14:textId="77777777" w:rsidR="00CD3645" w:rsidRDefault="00CD3645">
      <w:r>
        <w:t xml:space="preserve">                                        NONBINDING PRINCIPAL FINANCIAL LEASE TERMS</w:t>
      </w:r>
      <w:r w:rsidR="00942B05">
        <w:t xml:space="preserve">                                   </w:t>
      </w:r>
    </w:p>
    <w:p w14:paraId="6CA37343" w14:textId="77777777" w:rsidR="00942B05" w:rsidRDefault="00942B05"/>
    <w:p w14:paraId="5589B764" w14:textId="77777777" w:rsidR="00E1499A" w:rsidRDefault="00CD3645" w:rsidP="00D40629">
      <w:pPr>
        <w:pStyle w:val="ListParagraph"/>
        <w:numPr>
          <w:ilvl w:val="0"/>
          <w:numId w:val="1"/>
        </w:numPr>
      </w:pPr>
      <w:r>
        <w:t xml:space="preserve"> Introduction.   </w:t>
      </w:r>
      <w:r w:rsidR="00E1499A">
        <w:t xml:space="preserve">In July 2012 COS created a 501(c)(3) organization, originally named 530 Fullerton </w:t>
      </w:r>
      <w:proofErr w:type="gramStart"/>
      <w:r w:rsidR="00E1499A">
        <w:t>Foundation</w:t>
      </w:r>
      <w:proofErr w:type="gramEnd"/>
      <w:r w:rsidR="00E1499A">
        <w:t xml:space="preserve"> and now named Care for Friends.  Since then, COS and CFF have worked </w:t>
      </w:r>
      <w:r w:rsidR="00AA0FC3">
        <w:t>together to sponsor a sou</w:t>
      </w:r>
      <w:r w:rsidR="00E1499A">
        <w:t>p kitchen ministry</w:t>
      </w:r>
      <w:r w:rsidR="00147669">
        <w:t xml:space="preserve"> (Food for Friends)</w:t>
      </w:r>
      <w:r w:rsidR="00E1499A">
        <w:t>, as well as other ministries to help the area’s vulnerable  - like Health Care for Friends,  Clothing for Friends, Toiletries for Fri</w:t>
      </w:r>
      <w:r w:rsidR="00AA0FC3">
        <w:t xml:space="preserve">ends and </w:t>
      </w:r>
      <w:r w:rsidR="00E1499A">
        <w:t>other initiatives.</w:t>
      </w:r>
    </w:p>
    <w:p w14:paraId="1F4D6074" w14:textId="77777777" w:rsidR="00E1499A" w:rsidRDefault="00E1499A" w:rsidP="00AA5E16">
      <w:pPr>
        <w:pStyle w:val="ListParagraph"/>
      </w:pPr>
    </w:p>
    <w:p w14:paraId="767A15E8" w14:textId="77777777" w:rsidR="00AA0FC3" w:rsidRDefault="00E1499A" w:rsidP="00AA5E16">
      <w:pPr>
        <w:pStyle w:val="ListParagraph"/>
      </w:pPr>
      <w:r>
        <w:t>One long-term goal of both COS and CFF is to replace the aging parish hall with a new community center at the same location.  The new center would have the same footprint as the parish hall, but would have greatly expanded space (due to the addition of an additional floor) and m</w:t>
      </w:r>
      <w:r w:rsidR="00AA0FC3">
        <w:t xml:space="preserve">uch more modern facilities and </w:t>
      </w:r>
      <w:r>
        <w:t xml:space="preserve">equipment.  </w:t>
      </w:r>
      <w:r w:rsidR="00AA0FC3">
        <w:t>The parties have worked to plan for the financing of the new community center, as well as how the Parties would plan for their respective uses of the center.  This term sheet outlines the principal terms of the parties’ respective contributions and roles with respect to the new community center.</w:t>
      </w:r>
    </w:p>
    <w:p w14:paraId="44A76855" w14:textId="77777777" w:rsidR="00AA0FC3" w:rsidRDefault="00AA0FC3" w:rsidP="00AA5E16">
      <w:pPr>
        <w:pStyle w:val="ListParagraph"/>
      </w:pPr>
    </w:p>
    <w:p w14:paraId="655A52E1" w14:textId="77777777" w:rsidR="00CD3645" w:rsidRDefault="00AA5E16" w:rsidP="00AA5E16">
      <w:r>
        <w:t xml:space="preserve"> 2.         </w:t>
      </w:r>
      <w:r w:rsidR="00AA0FC3">
        <w:t xml:space="preserve">Overall.  COS is to be the owner of the community center.  </w:t>
      </w:r>
      <w:r w:rsidR="00B363FA">
        <w:t xml:space="preserve"> As outlined</w:t>
      </w:r>
      <w:r w:rsidR="00AA0FC3">
        <w:t xml:space="preserve"> below, (</w:t>
      </w:r>
      <w:proofErr w:type="spellStart"/>
      <w:r w:rsidR="00AA0FC3">
        <w:t>i</w:t>
      </w:r>
      <w:proofErr w:type="spellEnd"/>
      <w:r w:rsidR="00AA0FC3">
        <w:t>) CFF is to have a long-term lease for the use of the lower level of the community center, and (ii) COS is to h</w:t>
      </w:r>
      <w:r w:rsidR="00A40969">
        <w:t>ave the use of the second and t</w:t>
      </w:r>
      <w:r w:rsidR="00AA0FC3">
        <w:t>hird floo</w:t>
      </w:r>
      <w:r w:rsidR="00B363FA">
        <w:t xml:space="preserve">r </w:t>
      </w:r>
      <w:r w:rsidR="00AA0FC3">
        <w:t>of the center</w:t>
      </w:r>
    </w:p>
    <w:p w14:paraId="552A5EF3" w14:textId="77777777" w:rsidR="00D40629" w:rsidRDefault="00D40629" w:rsidP="00D40629">
      <w:pPr>
        <w:pStyle w:val="ListParagraph"/>
      </w:pPr>
    </w:p>
    <w:p w14:paraId="5589689E" w14:textId="77777777" w:rsidR="00CD3645" w:rsidRDefault="00A40969" w:rsidP="00AA5E16">
      <w:pPr>
        <w:ind w:left="360"/>
      </w:pPr>
      <w:r>
        <w:t>3.</w:t>
      </w:r>
      <w:r w:rsidR="00CD3645">
        <w:t xml:space="preserve"> CFF Contribution.  CFF would pay $3 million towards the project, as </w:t>
      </w:r>
      <w:proofErr w:type="gramStart"/>
      <w:r w:rsidR="00D068D4">
        <w:t xml:space="preserve">an </w:t>
      </w:r>
      <w:r w:rsidR="00CD3645">
        <w:t xml:space="preserve"> up</w:t>
      </w:r>
      <w:proofErr w:type="gramEnd"/>
      <w:r w:rsidR="00CD3645">
        <w:t xml:space="preserve">-front </w:t>
      </w:r>
      <w:r w:rsidR="00D068D4">
        <w:t xml:space="preserve">Construction Advance (which shall be in lieu of </w:t>
      </w:r>
      <w:r w:rsidR="00E31444">
        <w:t xml:space="preserve">ongoing </w:t>
      </w:r>
      <w:r w:rsidR="00D068D4">
        <w:t xml:space="preserve">lease payments but not in lieu of </w:t>
      </w:r>
      <w:r w:rsidR="00E31444">
        <w:t xml:space="preserve">payments for </w:t>
      </w:r>
      <w:r w:rsidR="00D068D4">
        <w:t>ongoing operating  and maintenance costs as set forth below)</w:t>
      </w:r>
      <w:r w:rsidR="00CD3645">
        <w:t xml:space="preserve">.  The timing and conditions of such </w:t>
      </w:r>
      <w:r w:rsidR="00E31444">
        <w:t xml:space="preserve">Construction </w:t>
      </w:r>
      <w:proofErr w:type="gramStart"/>
      <w:r w:rsidR="00E31444">
        <w:t xml:space="preserve">Advance </w:t>
      </w:r>
      <w:r w:rsidR="00CD3645">
        <w:t xml:space="preserve"> (</w:t>
      </w:r>
      <w:proofErr w:type="gramEnd"/>
      <w:r w:rsidR="00CD3645">
        <w:t>which may be made in parts at different times) is TBD.</w:t>
      </w:r>
      <w:r w:rsidR="000B0AC5">
        <w:t xml:space="preserve">  The CFF </w:t>
      </w:r>
      <w:r w:rsidR="00D068D4">
        <w:t>$3 million payment</w:t>
      </w:r>
      <w:r w:rsidR="000B0AC5">
        <w:t xml:space="preserve"> is to be used solely to construct the community center.</w:t>
      </w:r>
    </w:p>
    <w:p w14:paraId="137F5529" w14:textId="77777777" w:rsidR="000B0AC5" w:rsidRDefault="000B0AC5" w:rsidP="000B0AC5">
      <w:pPr>
        <w:pStyle w:val="ListParagraph"/>
      </w:pPr>
    </w:p>
    <w:p w14:paraId="16F2BE9E" w14:textId="77777777" w:rsidR="000B0AC5" w:rsidRDefault="00A40969" w:rsidP="00AA5E16">
      <w:pPr>
        <w:ind w:left="360"/>
      </w:pPr>
      <w:r>
        <w:t xml:space="preserve">4. </w:t>
      </w:r>
      <w:r w:rsidR="000B0AC5">
        <w:t xml:space="preserve">Community center construction.  COS is to be responsible to pay for all other construction costs.  The </w:t>
      </w:r>
      <w:r>
        <w:t xml:space="preserve">overall </w:t>
      </w:r>
      <w:r w:rsidR="008B006A">
        <w:t xml:space="preserve">initial </w:t>
      </w:r>
      <w:r w:rsidR="00D943AA">
        <w:t xml:space="preserve">structural </w:t>
      </w:r>
      <w:r w:rsidR="000B0AC5">
        <w:t xml:space="preserve">plans for the building and improvements </w:t>
      </w:r>
      <w:r w:rsidR="00D943AA">
        <w:t xml:space="preserve">have been </w:t>
      </w:r>
      <w:r w:rsidR="000B0AC5">
        <w:t>agreed upon</w:t>
      </w:r>
      <w:r w:rsidR="00D943AA">
        <w:t xml:space="preserve"> [assumes a review of the plans by CFF and agreement with the plans]</w:t>
      </w:r>
      <w:r w:rsidR="000B0AC5">
        <w:t xml:space="preserve">; </w:t>
      </w:r>
      <w:r>
        <w:t xml:space="preserve">CFF shall have the right to </w:t>
      </w:r>
      <w:r w:rsidR="00D943AA">
        <w:t xml:space="preserve">seek changes to the lower level and to </w:t>
      </w:r>
      <w:r>
        <w:t xml:space="preserve">approve changes for the lower level; and </w:t>
      </w:r>
      <w:r w:rsidR="00F93EE0">
        <w:t xml:space="preserve">major changes to </w:t>
      </w:r>
      <w:r w:rsidR="000B0AC5">
        <w:t xml:space="preserve">the </w:t>
      </w:r>
      <w:proofErr w:type="gramStart"/>
      <w:r w:rsidR="000B0AC5">
        <w:t xml:space="preserve">timetable </w:t>
      </w:r>
      <w:r w:rsidR="00F93EE0">
        <w:t xml:space="preserve"> (</w:t>
      </w:r>
      <w:proofErr w:type="gramEnd"/>
      <w:r w:rsidR="00F93EE0">
        <w:t xml:space="preserve">i.e., extensions beyond 18 months) </w:t>
      </w:r>
      <w:r w:rsidR="000B0AC5">
        <w:t xml:space="preserve">and </w:t>
      </w:r>
      <w:r>
        <w:t xml:space="preserve">major changes to the </w:t>
      </w:r>
      <w:r w:rsidR="000B0AC5">
        <w:t xml:space="preserve">guaranteed maximum cost </w:t>
      </w:r>
      <w:r>
        <w:t>(</w:t>
      </w:r>
      <w:r w:rsidR="00F93EE0">
        <w:t xml:space="preserve">i.e., </w:t>
      </w:r>
      <w:r>
        <w:t>, increases more than 10%</w:t>
      </w:r>
      <w:r w:rsidR="00D943AA">
        <w:t xml:space="preserve"> over $7</w:t>
      </w:r>
      <w:r w:rsidR="00E37B25">
        <w:t>,</w:t>
      </w:r>
      <w:r w:rsidR="00D943AA">
        <w:t>50</w:t>
      </w:r>
      <w:r w:rsidR="00E37B25">
        <w:t>0,</w:t>
      </w:r>
      <w:r w:rsidR="00D943AA">
        <w:t>000</w:t>
      </w:r>
      <w:r>
        <w:t xml:space="preserve">) </w:t>
      </w:r>
      <w:r w:rsidR="000B0AC5">
        <w:t>are also to be agreed upon</w:t>
      </w:r>
      <w:r w:rsidR="00A45BB3">
        <w:t xml:space="preserve"> by both parties</w:t>
      </w:r>
      <w:r w:rsidR="000B0AC5">
        <w:t xml:space="preserve">.  </w:t>
      </w:r>
    </w:p>
    <w:p w14:paraId="79877A21" w14:textId="77777777" w:rsidR="00CD3645" w:rsidRDefault="00CD3645" w:rsidP="00CD3645">
      <w:pPr>
        <w:pStyle w:val="ListParagraph"/>
      </w:pPr>
    </w:p>
    <w:p w14:paraId="5D652FCF" w14:textId="77777777" w:rsidR="00CD3645" w:rsidRDefault="00A40969" w:rsidP="00AA5E16">
      <w:pPr>
        <w:ind w:left="360"/>
      </w:pPr>
      <w:r>
        <w:lastRenderedPageBreak/>
        <w:t>5.</w:t>
      </w:r>
      <w:r w:rsidR="00CD3645">
        <w:t xml:space="preserve"> Lease Term.  The term of the lease would </w:t>
      </w:r>
      <w:r w:rsidR="00AC1271">
        <w:t xml:space="preserve">originally </w:t>
      </w:r>
      <w:r w:rsidR="00CD3645">
        <w:t xml:space="preserve">be </w:t>
      </w:r>
      <w:r w:rsidR="00AC1271">
        <w:t>2</w:t>
      </w:r>
      <w:r w:rsidR="001249B6">
        <w:t>0</w:t>
      </w:r>
      <w:r w:rsidR="00DA4598">
        <w:t xml:space="preserve"> years, </w:t>
      </w:r>
      <w:r w:rsidR="00AC1271">
        <w:t xml:space="preserve">subject to renewal by CFF thereafter </w:t>
      </w:r>
      <w:r w:rsidR="00614D7D">
        <w:t xml:space="preserve">on the same terms </w:t>
      </w:r>
      <w:r w:rsidR="00AC1271">
        <w:t>every f</w:t>
      </w:r>
      <w:r w:rsidR="00AA5E16">
        <w:t>ive years for the next 30 years,</w:t>
      </w:r>
      <w:r w:rsidR="00AC1271">
        <w:t xml:space="preserve"> </w:t>
      </w:r>
      <w:r w:rsidR="008D6EFF">
        <w:t xml:space="preserve">and further </w:t>
      </w:r>
      <w:r w:rsidR="00DA4598" w:rsidRPr="00A40969">
        <w:rPr>
          <w:b/>
        </w:rPr>
        <w:t>s</w:t>
      </w:r>
      <w:r w:rsidR="00DA4598">
        <w:t>ubject to early termination as set forth below.</w:t>
      </w:r>
      <w:r w:rsidR="007905D6">
        <w:t xml:space="preserve">  </w:t>
      </w:r>
      <w:r w:rsidR="00F93EE0">
        <w:t xml:space="preserve">If no action is taken by CFF to non-renew within specified periods, the lease will renew automatically.  </w:t>
      </w:r>
      <w:r w:rsidR="007905D6">
        <w:t>No additional amounts are to be pay</w:t>
      </w:r>
      <w:r w:rsidR="001249B6">
        <w:t xml:space="preserve">able due to the lapse of the </w:t>
      </w:r>
      <w:r w:rsidR="00AC1271">
        <w:t>2</w:t>
      </w:r>
      <w:r w:rsidR="001249B6">
        <w:t>0</w:t>
      </w:r>
      <w:r w:rsidR="007905D6">
        <w:t xml:space="preserve"> year period</w:t>
      </w:r>
      <w:r w:rsidR="00AC1271">
        <w:t xml:space="preserve"> or any renewal period.  After 50 years, the parties will negotiate to determine how to move forward.</w:t>
      </w:r>
    </w:p>
    <w:p w14:paraId="0DE800BA" w14:textId="77777777" w:rsidR="00DA4598" w:rsidRDefault="00DA4598" w:rsidP="00DA4598">
      <w:pPr>
        <w:pStyle w:val="ListParagraph"/>
      </w:pPr>
    </w:p>
    <w:p w14:paraId="1870A1F6" w14:textId="77777777" w:rsidR="00DA4598" w:rsidRDefault="00AA5E16" w:rsidP="00AA5E16">
      <w:pPr>
        <w:ind w:left="360"/>
      </w:pPr>
      <w:r>
        <w:t>6</w:t>
      </w:r>
      <w:r w:rsidR="00A40969">
        <w:t xml:space="preserve">. </w:t>
      </w:r>
      <w:r w:rsidR="00DA4598">
        <w:t xml:space="preserve"> Early termination.  The lease could be terminated by either party at its discretion after </w:t>
      </w:r>
      <w:r w:rsidR="007905D6">
        <w:t>20</w:t>
      </w:r>
      <w:r w:rsidR="00DA4598">
        <w:t xml:space="preserve"> years or at any time thereafter.  The timing of advance notice of any such termination is TBD.  </w:t>
      </w:r>
      <w:r w:rsidR="00210626">
        <w:t>No termination shall occur in the first 20 years of the lease.</w:t>
      </w:r>
      <w:r w:rsidR="00D611C4">
        <w:t xml:space="preserve">  If COS desires to sell</w:t>
      </w:r>
      <w:r w:rsidR="00D943AA">
        <w:t xml:space="preserve"> the community center during the first 20 years, any such sale would be subject to the terms of the lease unless the buyer and CFF reach mutually agreeable terms on the termination of the lease.</w:t>
      </w:r>
    </w:p>
    <w:p w14:paraId="34020B4C" w14:textId="77777777" w:rsidR="00DA4598" w:rsidRDefault="00DA4598" w:rsidP="00DA4598">
      <w:pPr>
        <w:pStyle w:val="ListParagraph"/>
      </w:pPr>
    </w:p>
    <w:p w14:paraId="4D782D8A" w14:textId="77777777" w:rsidR="00DA4598" w:rsidRDefault="00AA5E16" w:rsidP="00CD0821">
      <w:pPr>
        <w:ind w:left="360"/>
      </w:pPr>
      <w:r>
        <w:t xml:space="preserve">7.  </w:t>
      </w:r>
      <w:r w:rsidR="00DA4598">
        <w:t xml:space="preserve"> Early termination payments.  Upon any such early termination </w:t>
      </w:r>
      <w:r w:rsidR="00AC1271">
        <w:t>by COS  during years 2</w:t>
      </w:r>
      <w:r>
        <w:t>1</w:t>
      </w:r>
      <w:r w:rsidR="00AC1271">
        <w:t xml:space="preserve">-50 of the lease, </w:t>
      </w:r>
      <w:r w:rsidR="008B006A">
        <w:t xml:space="preserve">COS </w:t>
      </w:r>
      <w:r w:rsidR="00210626">
        <w:t xml:space="preserve">shall pay CFF </w:t>
      </w:r>
      <w:r w:rsidR="00AC1271">
        <w:t>an amount equal to (</w:t>
      </w:r>
      <w:proofErr w:type="spellStart"/>
      <w:r w:rsidR="00AC1271">
        <w:t>i</w:t>
      </w:r>
      <w:proofErr w:type="spellEnd"/>
      <w:r w:rsidR="008D6EFF">
        <w:t xml:space="preserve">) </w:t>
      </w:r>
      <w:r w:rsidR="00AC1271">
        <w:t xml:space="preserve"> </w:t>
      </w:r>
      <w:r w:rsidR="008D6EFF">
        <w:t xml:space="preserve">the product of </w:t>
      </w:r>
      <w:r w:rsidR="00AC1271">
        <w:t>(</w:t>
      </w:r>
      <w:r w:rsidR="00AB2F65">
        <w:t>x</w:t>
      </w:r>
      <w:r w:rsidR="00AC1271">
        <w:t xml:space="preserve">) </w:t>
      </w:r>
      <w:r w:rsidR="008D6EFF">
        <w:t xml:space="preserve">the ratio determined by dividing $3 million </w:t>
      </w:r>
      <w:r w:rsidR="00210626">
        <w:t xml:space="preserve">(plus capital costs later paid by CFF) </w:t>
      </w:r>
      <w:r w:rsidR="008D6EFF">
        <w:t xml:space="preserve">by the </w:t>
      </w:r>
      <w:r w:rsidR="00210626">
        <w:t xml:space="preserve">total </w:t>
      </w:r>
      <w:r w:rsidR="008D6EFF">
        <w:t>construction cost of the community center</w:t>
      </w:r>
      <w:r w:rsidR="00210626">
        <w:t xml:space="preserve"> (including initial construction costs plus capital costs later paid by COS or CFF)</w:t>
      </w:r>
      <w:r w:rsidR="008D6EFF">
        <w:t>, times (</w:t>
      </w:r>
      <w:r w:rsidR="00AB2F65">
        <w:t>y</w:t>
      </w:r>
      <w:r w:rsidR="008D6EFF">
        <w:t>) the then appraised fair market value of the community center</w:t>
      </w:r>
      <w:r w:rsidR="00AC1271">
        <w:t xml:space="preserve"> </w:t>
      </w:r>
      <w:r w:rsidR="00D943AA">
        <w:t xml:space="preserve"> (as determined pursuant to the terms of the lease)</w:t>
      </w:r>
      <w:r w:rsidR="008D6EFF">
        <w:t xml:space="preserve">.  CFF shall receive no termination payment if it terminates or </w:t>
      </w:r>
      <w:proofErr w:type="spellStart"/>
      <w:r w:rsidR="008D6EFF">
        <w:t>non renews</w:t>
      </w:r>
      <w:proofErr w:type="spellEnd"/>
      <w:r w:rsidR="008D6EFF">
        <w:t xml:space="preserve"> the lease.</w:t>
      </w:r>
      <w:r w:rsidR="001249B6">
        <w:t xml:space="preserve">    </w:t>
      </w:r>
      <w:r w:rsidR="00DA4598">
        <w:t xml:space="preserve"> </w:t>
      </w:r>
    </w:p>
    <w:p w14:paraId="1677D330" w14:textId="77777777" w:rsidR="00D40629" w:rsidRDefault="00D40629" w:rsidP="00D40629">
      <w:pPr>
        <w:pStyle w:val="ListParagraph"/>
      </w:pPr>
    </w:p>
    <w:p w14:paraId="0DED99EE" w14:textId="77777777" w:rsidR="00D40629" w:rsidRDefault="00AA5E16" w:rsidP="00CD0821">
      <w:r>
        <w:t xml:space="preserve">8.  </w:t>
      </w:r>
      <w:r w:rsidR="00D40629">
        <w:t xml:space="preserve"> On</w:t>
      </w:r>
      <w:r w:rsidR="00942B05">
        <w:t>going</w:t>
      </w:r>
      <w:r w:rsidR="00D40629">
        <w:t xml:space="preserve"> payments.  </w:t>
      </w:r>
      <w:r w:rsidR="00942B05">
        <w:t xml:space="preserve">Given its separate use of the lower level, CFF will be responsible to make the payments described in Part A of the attached Payment Schedule.  </w:t>
      </w:r>
      <w:r w:rsidR="00D40629">
        <w:t xml:space="preserve">To help COS </w:t>
      </w:r>
      <w:proofErr w:type="gramStart"/>
      <w:r w:rsidR="00D40629">
        <w:t xml:space="preserve">offset </w:t>
      </w:r>
      <w:r w:rsidR="00942B05">
        <w:t xml:space="preserve"> certain</w:t>
      </w:r>
      <w:proofErr w:type="gramEnd"/>
      <w:r w:rsidR="00942B05">
        <w:t xml:space="preserve"> common </w:t>
      </w:r>
      <w:r w:rsidR="00D40629">
        <w:t>ongoing operating and maintenance costs (e.g., garbage,</w:t>
      </w:r>
      <w:r w:rsidR="00942B05">
        <w:t xml:space="preserve"> some</w:t>
      </w:r>
      <w:r w:rsidR="00D40629">
        <w:t xml:space="preserve"> utilities,  insurance</w:t>
      </w:r>
      <w:r w:rsidR="00942B05">
        <w:t>, and the other costs described in Part B of the attached Payment Schedule</w:t>
      </w:r>
      <w:r w:rsidR="00D40629">
        <w:t>), CFF w</w:t>
      </w:r>
      <w:r w:rsidR="00577FDD">
        <w:t>ill pay to COS each year a</w:t>
      </w:r>
      <w:r w:rsidR="00FB0750">
        <w:t xml:space="preserve"> percentage </w:t>
      </w:r>
      <w:r w:rsidR="00D943AA">
        <w:t xml:space="preserve">(estimated now to be around 30-33%) </w:t>
      </w:r>
      <w:r w:rsidR="00FB0750">
        <w:t xml:space="preserve">of the estimated  annual costs for such items (with any excess or under payments </w:t>
      </w:r>
      <w:r w:rsidR="002C64A2">
        <w:t xml:space="preserve">for such items </w:t>
      </w:r>
      <w:r w:rsidR="00FB0750">
        <w:t>to be trued up at the end of the year)</w:t>
      </w:r>
      <w:r w:rsidR="00D40629">
        <w:t xml:space="preserve">.  Such payment is not to go to pay COS staff.  </w:t>
      </w:r>
      <w:r w:rsidR="000A4581">
        <w:t xml:space="preserve">  </w:t>
      </w:r>
      <w:r w:rsidR="00D40629">
        <w:t xml:space="preserve">The current annual payment of $40,000 will cease.  </w:t>
      </w:r>
      <w:r w:rsidR="000B0AC5">
        <w:t xml:space="preserve"> COS is to be responsible for pay </w:t>
      </w:r>
      <w:r w:rsidR="00942B05">
        <w:t xml:space="preserve">for </w:t>
      </w:r>
      <w:r w:rsidR="00D611C4">
        <w:t xml:space="preserve">its share of the expenses described in Part B of the attached Payment Schedule and for </w:t>
      </w:r>
      <w:r w:rsidR="00942B05">
        <w:t xml:space="preserve">the expenses described in Part C of the attached Payment Schedule and </w:t>
      </w:r>
      <w:r w:rsidR="000B0AC5">
        <w:t>all other ongoing operating and main</w:t>
      </w:r>
      <w:r w:rsidR="00577FDD">
        <w:t>tenance costs (using the CFF annual payment</w:t>
      </w:r>
      <w:r w:rsidR="000B0AC5">
        <w:t xml:space="preserve"> and its own funds).</w:t>
      </w:r>
    </w:p>
    <w:p w14:paraId="6F36E97E" w14:textId="77777777" w:rsidR="00942B05" w:rsidRDefault="00942B05" w:rsidP="00AA5E16">
      <w:pPr>
        <w:pStyle w:val="ListParagraph"/>
      </w:pPr>
    </w:p>
    <w:p w14:paraId="28A88328" w14:textId="77777777" w:rsidR="00942B05" w:rsidRDefault="00AA5E16" w:rsidP="00CD0821">
      <w:r>
        <w:t xml:space="preserve">9.  </w:t>
      </w:r>
      <w:r w:rsidR="00942B05">
        <w:t xml:space="preserve">Reimbursement of payments.  If COS receives payments from outside sources for the use </w:t>
      </w:r>
      <w:r w:rsidR="00681DDF">
        <w:t xml:space="preserve">of </w:t>
      </w:r>
      <w:r w:rsidR="009A7420">
        <w:t xml:space="preserve">all or part </w:t>
      </w:r>
      <w:r w:rsidR="00942B05">
        <w:t xml:space="preserve">of the lower level (e.g., weddings, funerals), it will provide to CFF a </w:t>
      </w:r>
      <w:r w:rsidR="00796DB8">
        <w:t>credit against the annual CFF payment in the amount of __ % of such outside payment.</w:t>
      </w:r>
    </w:p>
    <w:p w14:paraId="63BC5D16" w14:textId="77777777" w:rsidR="00D40629" w:rsidRDefault="00D40629" w:rsidP="00D40629">
      <w:pPr>
        <w:pStyle w:val="ListParagraph"/>
      </w:pPr>
    </w:p>
    <w:p w14:paraId="4C4C00BD" w14:textId="77777777" w:rsidR="00D40629" w:rsidRDefault="00AA5E16" w:rsidP="00CD0821">
      <w:r>
        <w:lastRenderedPageBreak/>
        <w:t>10.</w:t>
      </w:r>
      <w:r w:rsidR="00D40629">
        <w:t xml:space="preserve">Space usage.  </w:t>
      </w:r>
      <w:r w:rsidR="00577FDD">
        <w:t xml:space="preserve">CFF is to have exclusive use of the lower </w:t>
      </w:r>
      <w:r w:rsidR="00CD0821">
        <w:t xml:space="preserve">gathering </w:t>
      </w:r>
      <w:r w:rsidR="00577FDD">
        <w:t xml:space="preserve">level, with COS to have the </w:t>
      </w:r>
      <w:r w:rsidR="009A7420">
        <w:t>option</w:t>
      </w:r>
      <w:r w:rsidR="00577FDD">
        <w:t xml:space="preserve"> to use it at </w:t>
      </w:r>
      <w:r w:rsidR="009A7420">
        <w:t>agreed upon times</w:t>
      </w:r>
      <w:r w:rsidR="00FB0750">
        <w:t xml:space="preserve"> and upon meeting agreed upon </w:t>
      </w:r>
      <w:proofErr w:type="gramStart"/>
      <w:r w:rsidR="00FB0750">
        <w:t>protocols</w:t>
      </w:r>
      <w:r w:rsidR="00796DB8">
        <w:t xml:space="preserve"> </w:t>
      </w:r>
      <w:r w:rsidR="00577FDD">
        <w:t>.</w:t>
      </w:r>
      <w:proofErr w:type="gramEnd"/>
      <w:r w:rsidR="00577FDD">
        <w:t xml:space="preserve">  </w:t>
      </w:r>
      <w:r w:rsidR="00CD0821">
        <w:t>As to the kitchen,  (1) each party is to be able to continue to use the kitchen to support its existing programs, and (2) while each party intends to use the new community center to support its expanded programs, the kitchen should be able to support such  expanded use through (x) careful planning over the years, which possibly may entail breaking the us</w:t>
      </w:r>
      <w:r w:rsidR="00E37B25">
        <w:t>e of the kitchen into time chun</w:t>
      </w:r>
      <w:r w:rsidR="00CD0821">
        <w:t>ks on days where use is crowded, (y) possible ad</w:t>
      </w:r>
      <w:r w:rsidR="00E37B25">
        <w:t>diti</w:t>
      </w:r>
      <w:r w:rsidR="00CD0821">
        <w:t>on of one additional range and sin</w:t>
      </w:r>
      <w:r w:rsidR="00E37B25">
        <w:t>ks , and (z) possible use of an</w:t>
      </w:r>
      <w:r w:rsidR="00CD0821">
        <w:t xml:space="preserve"> electric stove or warming oven at times</w:t>
      </w:r>
      <w:r w:rsidR="00E37B25">
        <w:t xml:space="preserve">.  Both parties recognize that the use of the kitchen for CFF meals is a priority.  </w:t>
      </w:r>
      <w:r w:rsidR="00FB0750">
        <w:t xml:space="preserve">  </w:t>
      </w:r>
      <w:r w:rsidR="008D6EFF">
        <w:t>In light of the c</w:t>
      </w:r>
      <w:r w:rsidR="00414FB6">
        <w:t xml:space="preserve">hanged circumstances, the lease arrangement should </w:t>
      </w:r>
      <w:r w:rsidR="008D6EFF">
        <w:t xml:space="preserve"> be more along the lines of a com</w:t>
      </w:r>
      <w:r w:rsidR="00414FB6">
        <w:t>mercial lease and not the curren</w:t>
      </w:r>
      <w:r w:rsidR="008D6EFF">
        <w:t xml:space="preserve">t agreement.  </w:t>
      </w:r>
      <w:r w:rsidR="00577FDD">
        <w:t xml:space="preserve">COS is to have the exclusive use of the other levels, with CFF to have the </w:t>
      </w:r>
      <w:r w:rsidR="009A7420">
        <w:t>option</w:t>
      </w:r>
      <w:r w:rsidR="00577FDD">
        <w:t xml:space="preserve"> to use them at agreed upon times</w:t>
      </w:r>
      <w:r w:rsidR="00FB0750">
        <w:t xml:space="preserve"> and upon meeting agreed upon protocols</w:t>
      </w:r>
      <w:r w:rsidR="00577FDD">
        <w:t>.</w:t>
      </w:r>
      <w:r w:rsidR="00AD5D35">
        <w:t xml:space="preserve"> </w:t>
      </w:r>
    </w:p>
    <w:p w14:paraId="1AC53425" w14:textId="77777777" w:rsidR="00AD5D35" w:rsidRDefault="00AD5D35" w:rsidP="00AD5D35">
      <w:pPr>
        <w:pStyle w:val="ListParagraph"/>
      </w:pPr>
    </w:p>
    <w:p w14:paraId="1A6E2EFC" w14:textId="77777777" w:rsidR="00AD5D35" w:rsidRDefault="00AA5E16" w:rsidP="00CD0821">
      <w:r>
        <w:t>11.</w:t>
      </w:r>
      <w:r w:rsidR="00AD5D35">
        <w:t>Other terms.  Other terms of the lease arrangement are TBD.</w:t>
      </w:r>
      <w:r w:rsidR="00942B05">
        <w:t xml:space="preserve">  Arrangements re CFF use of office sp</w:t>
      </w:r>
      <w:r w:rsidR="009A7420">
        <w:t xml:space="preserve">ace in the rectory </w:t>
      </w:r>
      <w:r w:rsidR="00AB2F65">
        <w:t>and o</w:t>
      </w:r>
      <w:r w:rsidR="008B006A">
        <w:t xml:space="preserve">f the undercroft </w:t>
      </w:r>
      <w:r w:rsidR="009A7420">
        <w:t>are to remain</w:t>
      </w:r>
      <w:r w:rsidR="00942B05">
        <w:t xml:space="preserve"> the same</w:t>
      </w:r>
      <w:r w:rsidR="00D943AA">
        <w:t xml:space="preserve"> (upon terms to be set forth in the lease, for a term of _ years unless </w:t>
      </w:r>
      <w:proofErr w:type="gramStart"/>
      <w:r w:rsidR="00D943AA">
        <w:t>extende</w:t>
      </w:r>
      <w:r w:rsidR="00BB1CD7">
        <w:t xml:space="preserve">d </w:t>
      </w:r>
      <w:r w:rsidR="00D943AA">
        <w:t xml:space="preserve"> by</w:t>
      </w:r>
      <w:proofErr w:type="gramEnd"/>
      <w:r w:rsidR="00D943AA">
        <w:t xml:space="preserve"> mutual agreement)</w:t>
      </w:r>
      <w:r w:rsidR="00D068D4">
        <w:t xml:space="preserve">.  </w:t>
      </w:r>
    </w:p>
    <w:p w14:paraId="100D2E3A" w14:textId="77777777" w:rsidR="00D068D4" w:rsidRDefault="00D068D4" w:rsidP="00CD0821"/>
    <w:p w14:paraId="64B30EC8" w14:textId="77777777" w:rsidR="00D068D4" w:rsidRDefault="00D068D4" w:rsidP="00CD0821">
      <w:r>
        <w:t>12. Approvals.  This term sheet has been approved by the CFF Board and the COS Vestry (but is still subject to approval by the COS congregation and the Diocese)</w:t>
      </w:r>
    </w:p>
    <w:p w14:paraId="444AF2D6" w14:textId="77777777" w:rsidR="00AD5D35" w:rsidRDefault="00AD5D35" w:rsidP="00AD5D35">
      <w:pPr>
        <w:pStyle w:val="ListParagraph"/>
      </w:pPr>
    </w:p>
    <w:p w14:paraId="0A52CFF7" w14:textId="77777777" w:rsidR="00AD5D35" w:rsidRDefault="00AD5D35" w:rsidP="00AD5D35">
      <w:r>
        <w:t xml:space="preserve">        Nothing is this Term Sheet constitutes any kind of commitment by any party.  No obligations shall arise unless and until Definitive Agreements have been prepared and are approved and signed by each party.</w:t>
      </w:r>
    </w:p>
    <w:p w14:paraId="2600F081" w14:textId="77777777" w:rsidR="001461FD" w:rsidRDefault="001461FD" w:rsidP="00AD5D35"/>
    <w:p w14:paraId="0D173A11" w14:textId="77777777" w:rsidR="001461FD" w:rsidRDefault="001461FD" w:rsidP="00AD5D35">
      <w:r>
        <w:t xml:space="preserve">CHIRCH OF OUR SAVIOR OF CHICAGO, </w:t>
      </w:r>
      <w:r w:rsidR="008B14A8">
        <w:t>ILLINOIS</w:t>
      </w:r>
    </w:p>
    <w:p w14:paraId="4F1B504D" w14:textId="18C2414B" w:rsidR="001461FD" w:rsidRDefault="0059400E" w:rsidP="00AD5D35">
      <w:ins w:id="0" w:author="Joel Gawlik" w:date="2021-01-06T09:25:00Z">
        <w:r>
          <w:rPr>
            <w:noProof/>
          </w:rPr>
          <w:drawing>
            <wp:anchor distT="0" distB="0" distL="114300" distR="114300" simplePos="0" relativeHeight="251657216" behindDoc="0" locked="0" layoutInCell="1" allowOverlap="1" wp14:anchorId="0D223E0D" wp14:editId="4AE1CCEE">
              <wp:simplePos x="0" y="0"/>
              <wp:positionH relativeFrom="column">
                <wp:posOffset>352424</wp:posOffset>
              </wp:positionH>
              <wp:positionV relativeFrom="paragraph">
                <wp:posOffset>141604</wp:posOffset>
              </wp:positionV>
              <wp:extent cx="1304925" cy="550493"/>
              <wp:effectExtent l="0" t="0" r="0" b="2540"/>
              <wp:wrapNone/>
              <wp:docPr id="2" name="Picture 2" descr="A picture containing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e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7274" cy="551484"/>
                      </a:xfrm>
                      <a:prstGeom prst="rect">
                        <a:avLst/>
                      </a:prstGeom>
                    </pic:spPr>
                  </pic:pic>
                </a:graphicData>
              </a:graphic>
              <wp14:sizeRelH relativeFrom="page">
                <wp14:pctWidth>0</wp14:pctWidth>
              </wp14:sizeRelH>
              <wp14:sizeRelV relativeFrom="page">
                <wp14:pctHeight>0</wp14:pctHeight>
              </wp14:sizeRelV>
            </wp:anchor>
          </w:drawing>
        </w:r>
      </w:ins>
    </w:p>
    <w:p w14:paraId="65E487AA" w14:textId="019A552D" w:rsidR="001461FD" w:rsidRDefault="001461FD" w:rsidP="00AD5D35">
      <w:r>
        <w:t>By:  _________________________________</w:t>
      </w:r>
    </w:p>
    <w:p w14:paraId="0B3581F7" w14:textId="77777777" w:rsidR="001461FD" w:rsidRDefault="001461FD" w:rsidP="00AD5D35"/>
    <w:p w14:paraId="1EC7A837" w14:textId="77777777" w:rsidR="001461FD" w:rsidRDefault="001461FD" w:rsidP="00AD5D35">
      <w:r>
        <w:t>CARE FOR Friends</w:t>
      </w:r>
    </w:p>
    <w:p w14:paraId="6C8D0465" w14:textId="77777777" w:rsidR="001461FD" w:rsidRDefault="001461FD" w:rsidP="00AD5D35"/>
    <w:p w14:paraId="78EE7C4B" w14:textId="77777777" w:rsidR="001461FD" w:rsidRDefault="001461FD" w:rsidP="00AD5D35">
      <w:r>
        <w:t>By:  ___________________________________</w:t>
      </w:r>
    </w:p>
    <w:p w14:paraId="70232EC5" w14:textId="77777777" w:rsidR="00E92D2C" w:rsidRDefault="00E92D2C" w:rsidP="00AD5D35"/>
    <w:p w14:paraId="10C64091" w14:textId="77777777" w:rsidR="00E92D2C" w:rsidRDefault="00E92D2C" w:rsidP="00AD5D35"/>
    <w:p w14:paraId="20A7BE0A" w14:textId="77777777" w:rsidR="00E92D2C" w:rsidRDefault="00E92D2C" w:rsidP="00AD5D35"/>
    <w:p w14:paraId="5E32446C" w14:textId="77777777" w:rsidR="00E92D2C" w:rsidRDefault="00E92D2C" w:rsidP="00AD5D35"/>
    <w:p w14:paraId="4977C551" w14:textId="77777777" w:rsidR="00E92D2C" w:rsidRDefault="00E92D2C" w:rsidP="00AD5D35"/>
    <w:p w14:paraId="12D9855A" w14:textId="77777777" w:rsidR="00E92D2C" w:rsidRDefault="00E92D2C" w:rsidP="00AD5D35"/>
    <w:p w14:paraId="3DDD87C4" w14:textId="77777777" w:rsidR="00E92D2C" w:rsidRDefault="00E92D2C" w:rsidP="00AD5D35"/>
    <w:p w14:paraId="76AE3B46" w14:textId="77777777" w:rsidR="00E92D2C" w:rsidRDefault="00E92D2C" w:rsidP="00AD5D35"/>
    <w:p w14:paraId="1524DACD" w14:textId="77777777" w:rsidR="00E92D2C" w:rsidRDefault="00E92D2C" w:rsidP="00AD5D35"/>
    <w:p w14:paraId="41EAB361" w14:textId="77777777" w:rsidR="00E92D2C" w:rsidRDefault="00E92D2C" w:rsidP="00AD5D35"/>
    <w:p w14:paraId="63F05FF6" w14:textId="77777777" w:rsidR="00E92D2C" w:rsidRDefault="00E92D2C" w:rsidP="00AD5D35">
      <w:r>
        <w:t xml:space="preserve">                                                                      PAYMENT SCHEDULE</w:t>
      </w:r>
    </w:p>
    <w:p w14:paraId="179E4466" w14:textId="77777777" w:rsidR="00E92D2C" w:rsidRDefault="00E92D2C" w:rsidP="00AD5D35"/>
    <w:p w14:paraId="2DB2C357" w14:textId="77777777" w:rsidR="00E92D2C" w:rsidRDefault="00E92D2C" w:rsidP="00AA5E16">
      <w:pPr>
        <w:pStyle w:val="ListParagraph"/>
        <w:numPr>
          <w:ilvl w:val="0"/>
          <w:numId w:val="3"/>
        </w:numPr>
      </w:pPr>
      <w:r>
        <w:t xml:space="preserve">  Payments by CFF</w:t>
      </w:r>
    </w:p>
    <w:p w14:paraId="3DFCA29E" w14:textId="77777777" w:rsidR="00E92D2C" w:rsidRDefault="00E92D2C" w:rsidP="00AA5E16">
      <w:pPr>
        <w:pStyle w:val="ListParagraph"/>
        <w:numPr>
          <w:ilvl w:val="0"/>
          <w:numId w:val="4"/>
        </w:numPr>
      </w:pPr>
      <w:r>
        <w:t>Peace officer</w:t>
      </w:r>
    </w:p>
    <w:p w14:paraId="1FF76237" w14:textId="77777777" w:rsidR="00E92D2C" w:rsidRDefault="00E92D2C" w:rsidP="00AA5E16">
      <w:pPr>
        <w:pStyle w:val="ListParagraph"/>
        <w:numPr>
          <w:ilvl w:val="0"/>
          <w:numId w:val="4"/>
        </w:numPr>
      </w:pPr>
      <w:r>
        <w:t>Cleaning on the lower level</w:t>
      </w:r>
    </w:p>
    <w:p w14:paraId="707F9126" w14:textId="77777777" w:rsidR="00E92D2C" w:rsidRDefault="00E92D2C" w:rsidP="00AA5E16">
      <w:pPr>
        <w:pStyle w:val="ListParagraph"/>
        <w:numPr>
          <w:ilvl w:val="0"/>
          <w:numId w:val="4"/>
        </w:numPr>
      </w:pPr>
      <w:r>
        <w:t xml:space="preserve">Paper </w:t>
      </w:r>
      <w:r w:rsidR="005E30CA">
        <w:t>plates, utensils, napk</w:t>
      </w:r>
      <w:r>
        <w:t>ins, table linens</w:t>
      </w:r>
    </w:p>
    <w:p w14:paraId="68F04F58" w14:textId="77777777" w:rsidR="00E92D2C" w:rsidRDefault="00E92D2C" w:rsidP="00AA5E16">
      <w:pPr>
        <w:pStyle w:val="ListParagraph"/>
        <w:numPr>
          <w:ilvl w:val="0"/>
          <w:numId w:val="4"/>
        </w:numPr>
      </w:pPr>
      <w:r>
        <w:t>Food</w:t>
      </w:r>
    </w:p>
    <w:p w14:paraId="6620DC93" w14:textId="77777777" w:rsidR="00E92D2C" w:rsidRDefault="00E92D2C" w:rsidP="00AA5E16">
      <w:pPr>
        <w:pStyle w:val="ListParagraph"/>
        <w:numPr>
          <w:ilvl w:val="0"/>
          <w:numId w:val="4"/>
        </w:numPr>
      </w:pPr>
      <w:r>
        <w:t>Washing/</w:t>
      </w:r>
      <w:r w:rsidR="005E30CA">
        <w:t xml:space="preserve"> dry</w:t>
      </w:r>
      <w:r>
        <w:t>ing linens</w:t>
      </w:r>
    </w:p>
    <w:p w14:paraId="15BAEC0A" w14:textId="77777777" w:rsidR="00E92D2C" w:rsidRDefault="00E92D2C" w:rsidP="00AA5E16">
      <w:pPr>
        <w:pStyle w:val="ListParagraph"/>
        <w:numPr>
          <w:ilvl w:val="0"/>
          <w:numId w:val="4"/>
        </w:numPr>
      </w:pPr>
      <w:r>
        <w:t>Elect</w:t>
      </w:r>
      <w:r w:rsidR="005E30CA">
        <w:t>ri</w:t>
      </w:r>
      <w:r>
        <w:t>city/ gas for the lower level</w:t>
      </w:r>
      <w:r w:rsidR="00BB1CD7">
        <w:t xml:space="preserve"> gathering space</w:t>
      </w:r>
    </w:p>
    <w:p w14:paraId="3EFE000B" w14:textId="77777777" w:rsidR="00E92D2C" w:rsidRDefault="00E92D2C" w:rsidP="00AA5E16">
      <w:pPr>
        <w:pStyle w:val="ListParagraph"/>
        <w:numPr>
          <w:ilvl w:val="0"/>
          <w:numId w:val="4"/>
        </w:numPr>
      </w:pPr>
      <w:r>
        <w:t>Heating/ cooling for the lower level</w:t>
      </w:r>
      <w:r w:rsidR="00BB1CD7">
        <w:t xml:space="preserve"> gathering space</w:t>
      </w:r>
    </w:p>
    <w:p w14:paraId="3154799E" w14:textId="77777777" w:rsidR="00BB1CD7" w:rsidRDefault="00BB1CD7" w:rsidP="00AA5E16">
      <w:pPr>
        <w:pStyle w:val="ListParagraph"/>
        <w:numPr>
          <w:ilvl w:val="0"/>
          <w:numId w:val="4"/>
        </w:numPr>
      </w:pPr>
      <w:r>
        <w:t>Expenses for the CFF part of the kitchen (e.g., the CFF  refrigerator)</w:t>
      </w:r>
    </w:p>
    <w:p w14:paraId="10CA7127" w14:textId="77777777" w:rsidR="00E92D2C" w:rsidRDefault="00B363FA" w:rsidP="00AA5E16">
      <w:pPr>
        <w:pStyle w:val="ListParagraph"/>
        <w:numPr>
          <w:ilvl w:val="0"/>
          <w:numId w:val="4"/>
        </w:numPr>
      </w:pPr>
      <w:r>
        <w:t>Cost of set up and tear down</w:t>
      </w:r>
    </w:p>
    <w:p w14:paraId="416394F9" w14:textId="77777777" w:rsidR="00B363FA" w:rsidRDefault="00B363FA" w:rsidP="00AA5E16">
      <w:pPr>
        <w:pStyle w:val="ListParagraph"/>
        <w:numPr>
          <w:ilvl w:val="0"/>
          <w:numId w:val="4"/>
        </w:numPr>
      </w:pPr>
      <w:r>
        <w:t>Repairs for damage</w:t>
      </w:r>
      <w:r w:rsidR="00F93EE0">
        <w:t xml:space="preserve"> to CFF spaces/ equipment/ fixtures</w:t>
      </w:r>
      <w:r>
        <w:t xml:space="preserve"> caused solely by  CFF operations</w:t>
      </w:r>
    </w:p>
    <w:p w14:paraId="2456E9F4" w14:textId="77777777" w:rsidR="005E30CA" w:rsidRDefault="005E30CA" w:rsidP="005E30CA">
      <w:r>
        <w:t xml:space="preserve">B  Payments to be shared by both COS and CFF (with the CFF payments to be </w:t>
      </w:r>
      <w:r w:rsidR="00301F2D">
        <w:t>made in a single annual payment</w:t>
      </w:r>
      <w:r>
        <w:t xml:space="preserve"> as describe in section </w:t>
      </w:r>
      <w:r w:rsidR="00F93EE0">
        <w:t>8</w:t>
      </w:r>
      <w:r>
        <w:t xml:space="preserve"> of the Term Sheet)</w:t>
      </w:r>
    </w:p>
    <w:p w14:paraId="3559F2C8" w14:textId="77777777" w:rsidR="00E92D2C" w:rsidRDefault="00E92D2C" w:rsidP="00AA5E16">
      <w:pPr>
        <w:pStyle w:val="ListParagraph"/>
        <w:numPr>
          <w:ilvl w:val="0"/>
          <w:numId w:val="4"/>
        </w:numPr>
      </w:pPr>
      <w:r>
        <w:t>Garbage</w:t>
      </w:r>
    </w:p>
    <w:p w14:paraId="56C3C4E3" w14:textId="77777777" w:rsidR="00E92D2C" w:rsidRDefault="00E92D2C" w:rsidP="00AA5E16">
      <w:pPr>
        <w:pStyle w:val="ListParagraph"/>
        <w:numPr>
          <w:ilvl w:val="0"/>
          <w:numId w:val="4"/>
        </w:numPr>
      </w:pPr>
      <w:r>
        <w:t>Insurance</w:t>
      </w:r>
    </w:p>
    <w:p w14:paraId="2F651753" w14:textId="77777777" w:rsidR="00E92D2C" w:rsidRDefault="00E92D2C" w:rsidP="00AA5E16">
      <w:pPr>
        <w:pStyle w:val="ListParagraph"/>
        <w:numPr>
          <w:ilvl w:val="0"/>
          <w:numId w:val="4"/>
        </w:numPr>
      </w:pPr>
      <w:r>
        <w:t>Water</w:t>
      </w:r>
    </w:p>
    <w:p w14:paraId="543CA358" w14:textId="77777777" w:rsidR="00E92D2C" w:rsidRDefault="00E92D2C" w:rsidP="00AA5E16">
      <w:pPr>
        <w:pStyle w:val="ListParagraph"/>
        <w:numPr>
          <w:ilvl w:val="0"/>
          <w:numId w:val="4"/>
        </w:numPr>
      </w:pPr>
      <w:r>
        <w:t>Pest control</w:t>
      </w:r>
    </w:p>
    <w:p w14:paraId="355338CB" w14:textId="77777777" w:rsidR="009A7420" w:rsidRDefault="009A7420" w:rsidP="00AA5E16">
      <w:pPr>
        <w:pStyle w:val="ListParagraph"/>
        <w:numPr>
          <w:ilvl w:val="0"/>
          <w:numId w:val="4"/>
        </w:numPr>
      </w:pPr>
      <w:r>
        <w:t>Sewage</w:t>
      </w:r>
    </w:p>
    <w:p w14:paraId="54B684B5" w14:textId="77777777" w:rsidR="009A7420" w:rsidRDefault="009A7420" w:rsidP="00AA5E16">
      <w:pPr>
        <w:pStyle w:val="ListParagraph"/>
        <w:numPr>
          <w:ilvl w:val="0"/>
          <w:numId w:val="4"/>
        </w:numPr>
      </w:pPr>
      <w:r>
        <w:t>Security</w:t>
      </w:r>
    </w:p>
    <w:p w14:paraId="790E0019" w14:textId="77777777" w:rsidR="00BB1CD7" w:rsidRDefault="00BB1CD7" w:rsidP="00AA5E16">
      <w:pPr>
        <w:pStyle w:val="ListParagraph"/>
        <w:numPr>
          <w:ilvl w:val="0"/>
          <w:numId w:val="4"/>
        </w:numPr>
      </w:pPr>
      <w:r>
        <w:t>Expenses of the shared part of the kitchen (e.g., utilities, oven and counter repair)</w:t>
      </w:r>
    </w:p>
    <w:p w14:paraId="2926B1F3" w14:textId="77777777" w:rsidR="00E92D2C" w:rsidRDefault="00E92D2C" w:rsidP="00AA5E16">
      <w:pPr>
        <w:pStyle w:val="ListParagraph"/>
        <w:numPr>
          <w:ilvl w:val="0"/>
          <w:numId w:val="4"/>
        </w:numPr>
      </w:pPr>
      <w:proofErr w:type="gramStart"/>
      <w:r>
        <w:t>Agreed  upon</w:t>
      </w:r>
      <w:proofErr w:type="gramEnd"/>
      <w:r>
        <w:t xml:space="preserve"> reserve for annual maintenance / repair</w:t>
      </w:r>
      <w:r w:rsidR="005E30CA">
        <w:t xml:space="preserve"> </w:t>
      </w:r>
      <w:r w:rsidR="00F93EE0">
        <w:t>of CFF spaces/ equipment/ fixtures.</w:t>
      </w:r>
    </w:p>
    <w:p w14:paraId="4C857C49" w14:textId="77777777" w:rsidR="005E30CA" w:rsidRDefault="005E30CA" w:rsidP="005E30CA">
      <w:r>
        <w:t>C Payments by COS</w:t>
      </w:r>
    </w:p>
    <w:p w14:paraId="37FDE186" w14:textId="77777777" w:rsidR="005E30CA" w:rsidRDefault="00301F2D" w:rsidP="00AA5E16">
      <w:pPr>
        <w:pStyle w:val="ListParagraph"/>
        <w:numPr>
          <w:ilvl w:val="0"/>
          <w:numId w:val="4"/>
        </w:numPr>
      </w:pPr>
      <w:r>
        <w:lastRenderedPageBreak/>
        <w:t>Cleaning for the 2 and 3 levels</w:t>
      </w:r>
    </w:p>
    <w:p w14:paraId="21C1A5D4" w14:textId="77777777" w:rsidR="005E30CA" w:rsidRDefault="005E30CA" w:rsidP="00AA5E16">
      <w:pPr>
        <w:pStyle w:val="ListParagraph"/>
        <w:numPr>
          <w:ilvl w:val="0"/>
          <w:numId w:val="4"/>
        </w:numPr>
      </w:pPr>
      <w:r>
        <w:t>Electricity for the 2 and 3 levels</w:t>
      </w:r>
    </w:p>
    <w:p w14:paraId="1D0368D2" w14:textId="77777777" w:rsidR="005E30CA" w:rsidRDefault="005E30CA" w:rsidP="00AA5E16">
      <w:pPr>
        <w:pStyle w:val="ListParagraph"/>
        <w:numPr>
          <w:ilvl w:val="0"/>
          <w:numId w:val="4"/>
        </w:numPr>
      </w:pPr>
      <w:r>
        <w:t>Heat</w:t>
      </w:r>
      <w:r w:rsidR="00301F2D">
        <w:t>ing/ cooling for the 2 and 3 lev</w:t>
      </w:r>
      <w:r>
        <w:t>els</w:t>
      </w:r>
    </w:p>
    <w:p w14:paraId="26D8F99C" w14:textId="77777777" w:rsidR="005E30CA" w:rsidRDefault="005E30CA" w:rsidP="00AA5E16">
      <w:pPr>
        <w:pStyle w:val="ListParagraph"/>
        <w:numPr>
          <w:ilvl w:val="0"/>
          <w:numId w:val="4"/>
        </w:numPr>
      </w:pPr>
      <w:r>
        <w:t xml:space="preserve">Repair / maintenance of the building and equipment therein (with help from CFF as set forth in </w:t>
      </w:r>
      <w:r w:rsidR="00493246">
        <w:t xml:space="preserve">A and </w:t>
      </w:r>
      <w:r>
        <w:t>B above)</w:t>
      </w:r>
    </w:p>
    <w:p w14:paraId="6CECADC9" w14:textId="77777777" w:rsidR="009A7420" w:rsidRDefault="009A7420" w:rsidP="00AA5E16">
      <w:pPr>
        <w:pStyle w:val="ListParagraph"/>
        <w:numPr>
          <w:ilvl w:val="0"/>
          <w:numId w:val="4"/>
        </w:numPr>
      </w:pPr>
      <w:r>
        <w:t>Exterior maintenance</w:t>
      </w:r>
    </w:p>
    <w:p w14:paraId="4ED3E93C" w14:textId="77777777" w:rsidR="00BB1CD7" w:rsidRDefault="00BB1CD7" w:rsidP="00AA5E16">
      <w:pPr>
        <w:pStyle w:val="ListParagraph"/>
        <w:numPr>
          <w:ilvl w:val="0"/>
          <w:numId w:val="4"/>
        </w:numPr>
      </w:pPr>
      <w:r>
        <w:t xml:space="preserve">Expenses </w:t>
      </w:r>
      <w:proofErr w:type="gramStart"/>
      <w:r>
        <w:t>for  the</w:t>
      </w:r>
      <w:proofErr w:type="gramEnd"/>
      <w:r>
        <w:t xml:space="preserve"> COS </w:t>
      </w:r>
      <w:r w:rsidR="00A45BB3">
        <w:t>part of the kitchen (</w:t>
      </w:r>
      <w:proofErr w:type="spellStart"/>
      <w:r w:rsidR="00A45BB3">
        <w:t>e.</w:t>
      </w:r>
      <w:r>
        <w:t>.g</w:t>
      </w:r>
      <w:proofErr w:type="spellEnd"/>
      <w:r>
        <w:t>., the COS refrigerator)</w:t>
      </w:r>
    </w:p>
    <w:p w14:paraId="32A78E52" w14:textId="77777777" w:rsidR="005E30CA" w:rsidRDefault="005E30CA" w:rsidP="00AA5E16">
      <w:pPr>
        <w:pStyle w:val="ListParagraph"/>
        <w:numPr>
          <w:ilvl w:val="0"/>
          <w:numId w:val="4"/>
        </w:numPr>
      </w:pPr>
      <w:r>
        <w:t>All costs associated with ownership – e.g., capital improvements, debt, taxes, environmental</w:t>
      </w:r>
    </w:p>
    <w:p w14:paraId="610BAC5D" w14:textId="77777777" w:rsidR="005E30CA" w:rsidRDefault="005E30CA" w:rsidP="00AA5E16">
      <w:pPr>
        <w:pStyle w:val="ListParagraph"/>
        <w:numPr>
          <w:ilvl w:val="0"/>
          <w:numId w:val="4"/>
        </w:numPr>
      </w:pPr>
      <w:r>
        <w:t>All development/ construction costs</w:t>
      </w:r>
    </w:p>
    <w:p w14:paraId="17E05E0E" w14:textId="77777777" w:rsidR="003435EE" w:rsidRDefault="003435EE" w:rsidP="00AA5E16">
      <w:pPr>
        <w:pStyle w:val="ListParagraph"/>
        <w:numPr>
          <w:ilvl w:val="0"/>
          <w:numId w:val="4"/>
        </w:numPr>
      </w:pPr>
      <w:r>
        <w:t>All other operating/ maintenance costs</w:t>
      </w:r>
    </w:p>
    <w:p w14:paraId="1584F2A4" w14:textId="77777777" w:rsidR="00E92D2C" w:rsidRDefault="00E92D2C" w:rsidP="00E92D2C"/>
    <w:p w14:paraId="285D2FDB" w14:textId="77777777" w:rsidR="00E92D2C" w:rsidRDefault="00E92D2C" w:rsidP="00E92D2C"/>
    <w:p w14:paraId="1A01B9D4" w14:textId="77777777" w:rsidR="00E92D2C" w:rsidRDefault="00E92D2C" w:rsidP="00E92D2C"/>
    <w:p w14:paraId="4F42C89D" w14:textId="77777777" w:rsidR="00E92D2C" w:rsidRDefault="00E92D2C" w:rsidP="00E92D2C">
      <w:r>
        <w:t xml:space="preserve">            </w:t>
      </w:r>
    </w:p>
    <w:p w14:paraId="50171DA1" w14:textId="77777777" w:rsidR="00E92D2C" w:rsidRDefault="00E92D2C" w:rsidP="00E92D2C"/>
    <w:p w14:paraId="21D8873A" w14:textId="77777777" w:rsidR="00E92D2C" w:rsidRDefault="00E92D2C" w:rsidP="00E92D2C"/>
    <w:p w14:paraId="0AC87877" w14:textId="77777777" w:rsidR="00E92D2C" w:rsidRDefault="00E92D2C" w:rsidP="00E92D2C">
      <w:r>
        <w:t xml:space="preserve">              </w:t>
      </w:r>
    </w:p>
    <w:sectPr w:rsidR="00E9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0EC5"/>
    <w:multiLevelType w:val="hybridMultilevel"/>
    <w:tmpl w:val="67D4BD46"/>
    <w:lvl w:ilvl="0" w:tplc="529CB670">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FA2B4B"/>
    <w:multiLevelType w:val="hybridMultilevel"/>
    <w:tmpl w:val="8A7A0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E5DC0"/>
    <w:multiLevelType w:val="hybridMultilevel"/>
    <w:tmpl w:val="32F2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461FD"/>
    <w:multiLevelType w:val="hybridMultilevel"/>
    <w:tmpl w:val="F39E9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C13A0"/>
    <w:multiLevelType w:val="hybridMultilevel"/>
    <w:tmpl w:val="31B07E0A"/>
    <w:lvl w:ilvl="0" w:tplc="E4201AF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el Gawlik">
    <w15:presenceInfo w15:providerId="AD" w15:userId="S::JGawlik@ca-ventures.com::b5f3a1a5-ce9f-466b-b939-d7bae9670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45"/>
    <w:rsid w:val="000509C9"/>
    <w:rsid w:val="000A4581"/>
    <w:rsid w:val="000B0AC5"/>
    <w:rsid w:val="0012341B"/>
    <w:rsid w:val="001249B6"/>
    <w:rsid w:val="001461FD"/>
    <w:rsid w:val="00147669"/>
    <w:rsid w:val="001A6473"/>
    <w:rsid w:val="001C2D2B"/>
    <w:rsid w:val="00210626"/>
    <w:rsid w:val="002C64A2"/>
    <w:rsid w:val="002E31A9"/>
    <w:rsid w:val="00301F2D"/>
    <w:rsid w:val="00315CE6"/>
    <w:rsid w:val="003435EE"/>
    <w:rsid w:val="00414FB6"/>
    <w:rsid w:val="004717FE"/>
    <w:rsid w:val="00493246"/>
    <w:rsid w:val="00577FDD"/>
    <w:rsid w:val="0059400E"/>
    <w:rsid w:val="005E30CA"/>
    <w:rsid w:val="00614D7D"/>
    <w:rsid w:val="00681DDF"/>
    <w:rsid w:val="007905D6"/>
    <w:rsid w:val="00796DB8"/>
    <w:rsid w:val="007C60A2"/>
    <w:rsid w:val="00874740"/>
    <w:rsid w:val="008B006A"/>
    <w:rsid w:val="008B14A8"/>
    <w:rsid w:val="008D6EFF"/>
    <w:rsid w:val="008F0618"/>
    <w:rsid w:val="00942B05"/>
    <w:rsid w:val="009A7420"/>
    <w:rsid w:val="00A05015"/>
    <w:rsid w:val="00A40969"/>
    <w:rsid w:val="00A45BB3"/>
    <w:rsid w:val="00AA0FC3"/>
    <w:rsid w:val="00AA5E16"/>
    <w:rsid w:val="00AB2F65"/>
    <w:rsid w:val="00AC1271"/>
    <w:rsid w:val="00AD5D35"/>
    <w:rsid w:val="00AD617B"/>
    <w:rsid w:val="00B363FA"/>
    <w:rsid w:val="00BB1CD7"/>
    <w:rsid w:val="00CB11B3"/>
    <w:rsid w:val="00CD0821"/>
    <w:rsid w:val="00CD3645"/>
    <w:rsid w:val="00D068D4"/>
    <w:rsid w:val="00D40629"/>
    <w:rsid w:val="00D611C4"/>
    <w:rsid w:val="00D943AA"/>
    <w:rsid w:val="00DA4598"/>
    <w:rsid w:val="00E1499A"/>
    <w:rsid w:val="00E31444"/>
    <w:rsid w:val="00E37B25"/>
    <w:rsid w:val="00E66D6E"/>
    <w:rsid w:val="00E92D2C"/>
    <w:rsid w:val="00F0046D"/>
    <w:rsid w:val="00F93EE0"/>
    <w:rsid w:val="00FB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B6C8"/>
  <w15:docId w15:val="{387F7553-2D61-46AA-B9B4-FE5B891F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645"/>
    <w:pPr>
      <w:ind w:left="720"/>
      <w:contextualSpacing/>
    </w:pPr>
  </w:style>
  <w:style w:type="paragraph" w:styleId="BalloonText">
    <w:name w:val="Balloon Text"/>
    <w:basedOn w:val="Normal"/>
    <w:link w:val="BalloonTextChar"/>
    <w:uiPriority w:val="99"/>
    <w:semiHidden/>
    <w:unhideWhenUsed/>
    <w:rsid w:val="0079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Joel Gawlik</cp:lastModifiedBy>
  <cp:revision>2</cp:revision>
  <cp:lastPrinted>2020-09-15T21:39:00Z</cp:lastPrinted>
  <dcterms:created xsi:type="dcterms:W3CDTF">2021-01-06T15:34:00Z</dcterms:created>
  <dcterms:modified xsi:type="dcterms:W3CDTF">2021-01-06T15:34:00Z</dcterms:modified>
</cp:coreProperties>
</file>